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/>
          <w:color w:val="333333"/>
          <w:kern w:val="0"/>
          <w:sz w:val="24"/>
          <w:szCs w:val="24"/>
        </w:rPr>
      </w:pPr>
      <w:ins w:id="0" w:author="Unknown">
        <w:r w:rsidRPr="00F623E0">
          <w:rPr>
            <w:rFonts w:ascii="宋体" w:hAnsi="宋体" w:cs="Helvetica" w:hint="eastAsia"/>
            <w:color w:val="333333"/>
            <w:kern w:val="0"/>
            <w:sz w:val="24"/>
            <w:szCs w:val="24"/>
          </w:rPr>
          <w:t>汝州市2020年公开招聘高中教师岗位、</w:t>
        </w:r>
      </w:ins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拟招聘岗位</w:t>
      </w:r>
      <w:ins w:id="1" w:author="Unknown">
        <w:r w:rsidRPr="00F623E0">
          <w:rPr>
            <w:rFonts w:ascii="宋体" w:hAnsi="宋体" w:cs="Helvetica" w:hint="eastAsia"/>
            <w:color w:val="333333"/>
            <w:kern w:val="0"/>
            <w:sz w:val="24"/>
            <w:szCs w:val="24"/>
          </w:rPr>
          <w:t xml:space="preserve"> 岗位</w:t>
        </w:r>
      </w:ins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代码 拟招聘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人数 专业 备注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高中语文教师 101 8 汉语言文学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高中数学教师 102 8 数学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高中英语教师 103 8 英语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高中物理教师 104 6 物理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高中化学教师 105 5 化学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高中生物教师 106 7 生物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高中政治教师 107 5 政治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高中历史教师 108 5 历史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高中地理教师 109 6 地理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高中体育教师 110 1 体育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高中音乐教师 111 1 音乐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合计 60</w:t>
      </w:r>
    </w:p>
    <w:p w:rsidR="00F623E0" w:rsidRPr="00F623E0" w:rsidRDefault="00F623E0" w:rsidP="00F623E0">
      <w:pPr>
        <w:widowControl/>
        <w:shd w:val="clear" w:color="auto" w:fill="FFFFFF"/>
        <w:spacing w:line="432" w:lineRule="atLeast"/>
        <w:ind w:firstLine="480"/>
        <w:rPr>
          <w:rFonts w:ascii="宋体" w:hAnsi="宋体" w:cs="Helvetica" w:hint="eastAsia"/>
          <w:color w:val="333333"/>
          <w:kern w:val="0"/>
          <w:sz w:val="24"/>
          <w:szCs w:val="24"/>
        </w:rPr>
      </w:pPr>
      <w:r w:rsidRPr="00F623E0">
        <w:rPr>
          <w:rFonts w:ascii="宋体" w:hAnsi="宋体" w:cs="Helvetica" w:hint="eastAsia"/>
          <w:color w:val="333333"/>
          <w:kern w:val="0"/>
          <w:sz w:val="24"/>
          <w:szCs w:val="24"/>
        </w:rPr>
        <w:t>专业一览表</w:t>
      </w:r>
    </w:p>
    <w:p w:rsidR="002F3C2A" w:rsidRPr="00F623E0" w:rsidRDefault="002F3C2A" w:rsidP="00F623E0">
      <w:bookmarkStart w:id="2" w:name="_GoBack"/>
      <w:bookmarkEnd w:id="2"/>
    </w:p>
    <w:sectPr w:rsidR="002F3C2A" w:rsidRPr="00F623E0" w:rsidSect="008C7875">
      <w:headerReference w:type="default" r:id="rId6"/>
      <w:pgSz w:w="16838" w:h="11906" w:orient="landscape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F623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35117"/>
    <w:rsid w:val="000413A7"/>
    <w:rsid w:val="000A0E7E"/>
    <w:rsid w:val="001B6AA1"/>
    <w:rsid w:val="002F3C2A"/>
    <w:rsid w:val="003679BF"/>
    <w:rsid w:val="005E03C0"/>
    <w:rsid w:val="006948C5"/>
    <w:rsid w:val="0079531E"/>
    <w:rsid w:val="007E2425"/>
    <w:rsid w:val="007F4DAE"/>
    <w:rsid w:val="008C7875"/>
    <w:rsid w:val="00A6668B"/>
    <w:rsid w:val="00AC3AE8"/>
    <w:rsid w:val="00B25E73"/>
    <w:rsid w:val="00D0673F"/>
    <w:rsid w:val="00D45D53"/>
    <w:rsid w:val="00DE17DE"/>
    <w:rsid w:val="00E73301"/>
    <w:rsid w:val="00F623E0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2020-07-13T06:08:00Z</dcterms:created>
  <dcterms:modified xsi:type="dcterms:W3CDTF">2020-07-13T06:08:00Z</dcterms:modified>
</cp:coreProperties>
</file>